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3DFB3" w14:textId="21C607E1" w:rsidR="00600FC3" w:rsidRPr="00B11E44" w:rsidRDefault="001603A2" w:rsidP="00600FC3">
      <w:pPr>
        <w:shd w:val="clear" w:color="auto" w:fill="FFFFFF"/>
        <w:rPr>
          <w:rFonts w:ascii="Times New Roman" w:eastAsia="Times New Roman" w:hAnsi="Times New Roman" w:cs="Times New Roman"/>
          <w:color w:val="252424"/>
          <w:lang w:val="en-GB" w:eastAsia="it-IT"/>
        </w:rPr>
      </w:pPr>
      <w:ins w:id="0" w:author="ALESSANDRA MEONI" w:date="2020-11-27T13:33:00Z">
        <w:r>
          <w:rPr>
            <w:rFonts w:ascii="Times New Roman" w:eastAsia="Times New Roman" w:hAnsi="Times New Roman" w:cs="Times New Roman"/>
            <w:noProof/>
            <w:color w:val="252424"/>
            <w:lang w:val="en-GB" w:eastAsia="it-IT"/>
          </w:rPr>
          <w:drawing>
            <wp:anchor distT="0" distB="0" distL="114300" distR="114300" simplePos="0" relativeHeight="251658240" behindDoc="1" locked="0" layoutInCell="1" allowOverlap="1" wp14:anchorId="2AC44457" wp14:editId="645465D3">
              <wp:simplePos x="0" y="0"/>
              <wp:positionH relativeFrom="column">
                <wp:posOffset>6290021</wp:posOffset>
              </wp:positionH>
              <wp:positionV relativeFrom="paragraph">
                <wp:posOffset>-706120</wp:posOffset>
              </wp:positionV>
              <wp:extent cx="927100" cy="889000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7100" cy="889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600FC3"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>Consider the following question:</w:t>
      </w:r>
      <w:r w:rsidRPr="001603A2">
        <w:rPr>
          <w:rFonts w:ascii="Times New Roman" w:eastAsia="Times New Roman" w:hAnsi="Times New Roman" w:cs="Times New Roman"/>
          <w:noProof/>
          <w:color w:val="252424"/>
          <w:lang w:val="en-GB" w:eastAsia="it-IT"/>
        </w:rPr>
        <w:t xml:space="preserve"> </w:t>
      </w:r>
    </w:p>
    <w:p w14:paraId="0F199BB7" w14:textId="77777777" w:rsidR="00600FC3" w:rsidRPr="00B11E44" w:rsidRDefault="00600FC3" w:rsidP="00600FC3">
      <w:pPr>
        <w:shd w:val="clear" w:color="auto" w:fill="FFFFFF"/>
        <w:rPr>
          <w:rFonts w:ascii="Times New Roman" w:eastAsia="Times New Roman" w:hAnsi="Times New Roman" w:cs="Times New Roman"/>
          <w:color w:val="252424"/>
          <w:lang w:val="en-GB" w:eastAsia="it-IT"/>
        </w:rPr>
      </w:pPr>
      <w:r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>Why it is that when the price of petrol goes up by 10% and then comes down 10%, it doesn’t finish up where it started?</w:t>
      </w:r>
    </w:p>
    <w:p w14:paraId="64776C1B" w14:textId="77777777" w:rsidR="00600FC3" w:rsidRPr="00B11E44" w:rsidRDefault="00600FC3" w:rsidP="00600FC3">
      <w:pPr>
        <w:shd w:val="clear" w:color="auto" w:fill="FFFFFF"/>
        <w:rPr>
          <w:rFonts w:ascii="Times New Roman" w:eastAsia="Times New Roman" w:hAnsi="Times New Roman" w:cs="Times New Roman"/>
          <w:color w:val="252424"/>
          <w:lang w:val="en-GB" w:eastAsia="it-IT"/>
        </w:rPr>
      </w:pPr>
      <w:r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> </w:t>
      </w:r>
    </w:p>
    <w:p w14:paraId="547B4397" w14:textId="77777777" w:rsidR="00600FC3" w:rsidRPr="00B11E44" w:rsidRDefault="00600FC3" w:rsidP="00600FC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52424"/>
          <w:lang w:val="en-GB" w:eastAsia="it-IT"/>
        </w:rPr>
      </w:pPr>
      <w:r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>Write an explanation for the general public. Do not use mathematical symbols, as most people find them difficult to understand.</w:t>
      </w:r>
    </w:p>
    <w:p w14:paraId="17DCD465" w14:textId="77777777" w:rsidR="00600FC3" w:rsidRPr="00B11E44" w:rsidRDefault="00600FC3" w:rsidP="00600FC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52424"/>
          <w:lang w:val="en-GB" w:eastAsia="it-IT"/>
        </w:rPr>
      </w:pPr>
      <w:r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>Write an explanation for mathematicians, combining words and symbols for maximum clarity. You should deal with a more general problem of two opposite percentage variations of an arbitrary non-negative quantity, not specialized to petrol, or to 10% variation, or to the fact that the decrease followed the increase and not the other way around.</w:t>
      </w:r>
    </w:p>
    <w:p w14:paraId="0DCCE6AF" w14:textId="71BECEC4" w:rsidR="00600FC3" w:rsidRDefault="00600FC3" w:rsidP="00600FC3">
      <w:pPr>
        <w:shd w:val="clear" w:color="auto" w:fill="FFFFFF"/>
        <w:rPr>
          <w:rFonts w:ascii="Times New Roman" w:eastAsia="Times New Roman" w:hAnsi="Times New Roman" w:cs="Times New Roman"/>
          <w:color w:val="252424"/>
          <w:lang w:val="en-GB" w:eastAsia="it-IT"/>
        </w:rPr>
      </w:pPr>
      <w:r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>Both explanations should not be more than 200 words.</w:t>
      </w:r>
    </w:p>
    <w:p w14:paraId="400F2958" w14:textId="20B1DD6D" w:rsidR="00A95A36" w:rsidRDefault="00A95A36" w:rsidP="00600FC3">
      <w:pPr>
        <w:shd w:val="clear" w:color="auto" w:fill="FFFFFF"/>
        <w:rPr>
          <w:rFonts w:ascii="Times New Roman" w:eastAsia="Times New Roman" w:hAnsi="Times New Roman" w:cs="Times New Roman"/>
          <w:color w:val="252424"/>
          <w:lang w:val="en-GB" w:eastAsia="it-IT"/>
        </w:rPr>
      </w:pPr>
    </w:p>
    <w:p w14:paraId="62886ADF" w14:textId="16C5952F" w:rsidR="00A95A36" w:rsidRPr="00A95A36" w:rsidRDefault="00BF07EF" w:rsidP="00A95A36">
      <w:pPr>
        <w:shd w:val="clear" w:color="auto" w:fill="FFFFFF"/>
        <w:rPr>
          <w:rFonts w:ascii="Times New Roman" w:eastAsia="Times New Roman" w:hAnsi="Times New Roman" w:cs="Times New Roman"/>
          <w:color w:val="252424"/>
          <w:lang w:val="en-GB" w:eastAsia="it-IT"/>
        </w:rPr>
      </w:pPr>
      <w:r>
        <w:rPr>
          <w:rFonts w:ascii="Times New Roman" w:eastAsia="Times New Roman" w:hAnsi="Times New Roman" w:cs="Times New Roman"/>
          <w:color w:val="252424"/>
          <w:lang w:val="en-GB" w:eastAsia="it-IT"/>
        </w:rPr>
        <w:t>1</w:t>
      </w:r>
      <w:r w:rsidR="00A95A36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) </w:t>
      </w:r>
      <w:r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When </w:t>
      </w:r>
      <w:r w:rsidR="00B62321">
        <w:rPr>
          <w:rFonts w:ascii="Times New Roman" w:eastAsia="Times New Roman" w:hAnsi="Times New Roman" w:cs="Times New Roman"/>
          <w:color w:val="252424"/>
          <w:lang w:val="en-GB" w:eastAsia="it-IT"/>
        </w:rPr>
        <w:t>we increase the</w:t>
      </w:r>
      <w:r w:rsidR="007E2E06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price of petrol by 10</w:t>
      </w:r>
      <w:r w:rsidR="00B62321">
        <w:rPr>
          <w:rFonts w:ascii="Times New Roman" w:eastAsia="Times New Roman" w:hAnsi="Times New Roman" w:cs="Times New Roman"/>
          <w:color w:val="252424"/>
          <w:lang w:val="en-GB" w:eastAsia="it-IT"/>
        </w:rPr>
        <w:t>%,</w:t>
      </w:r>
      <w:r w:rsidR="00035576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we </w:t>
      </w:r>
      <w:r w:rsidR="00CC2918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add a </w:t>
      </w:r>
      <w:r w:rsidR="004622F3">
        <w:rPr>
          <w:rFonts w:ascii="Times New Roman" w:eastAsia="Times New Roman" w:hAnsi="Times New Roman" w:cs="Times New Roman"/>
          <w:color w:val="252424"/>
          <w:lang w:val="en-GB" w:eastAsia="it-IT"/>
        </w:rPr>
        <w:t>tenth</w:t>
      </w:r>
      <w:r w:rsidR="000938A7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of the</w:t>
      </w:r>
      <w:r w:rsidR="002877EA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</w:t>
      </w:r>
      <w:r w:rsidR="00503354">
        <w:rPr>
          <w:rFonts w:ascii="Times New Roman" w:eastAsia="Times New Roman" w:hAnsi="Times New Roman" w:cs="Times New Roman"/>
          <w:color w:val="252424"/>
          <w:lang w:val="en-GB" w:eastAsia="it-IT"/>
        </w:rPr>
        <w:t>value</w:t>
      </w:r>
      <w:r w:rsidR="000938A7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to the current price</w:t>
      </w:r>
      <w:r w:rsidR="005272E9">
        <w:rPr>
          <w:rFonts w:ascii="Times New Roman" w:eastAsia="Times New Roman" w:hAnsi="Times New Roman" w:cs="Times New Roman"/>
          <w:color w:val="252424"/>
          <w:lang w:val="en-GB" w:eastAsia="it-IT"/>
        </w:rPr>
        <w:t>.</w:t>
      </w:r>
      <w:r w:rsidR="00FE19B2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Then, </w:t>
      </w:r>
      <w:r w:rsidR="004B1844">
        <w:rPr>
          <w:rFonts w:ascii="Times New Roman" w:eastAsia="Times New Roman" w:hAnsi="Times New Roman" w:cs="Times New Roman"/>
          <w:color w:val="252424"/>
          <w:lang w:val="en-GB" w:eastAsia="it-IT"/>
        </w:rPr>
        <w:t>if we want to decrease</w:t>
      </w:r>
      <w:r w:rsidR="00FE19B2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the price </w:t>
      </w:r>
      <w:del w:id="1" w:author="ALESSANDRA MEONI" w:date="2020-11-27T13:02:00Z">
        <w:r w:rsidR="00FE19B2" w:rsidDel="00B50158">
          <w:rPr>
            <w:rFonts w:ascii="Times New Roman" w:eastAsia="Times New Roman" w:hAnsi="Times New Roman" w:cs="Times New Roman"/>
            <w:color w:val="252424"/>
            <w:lang w:val="en-GB" w:eastAsia="it-IT"/>
          </w:rPr>
          <w:delText xml:space="preserve">of </w:delText>
        </w:r>
      </w:del>
      <w:ins w:id="2" w:author="ALESSANDRA MEONI" w:date="2020-11-27T13:02:00Z">
        <w:r w:rsidR="00B50158">
          <w:rPr>
            <w:rFonts w:ascii="Times New Roman" w:eastAsia="Times New Roman" w:hAnsi="Times New Roman" w:cs="Times New Roman"/>
            <w:color w:val="252424"/>
            <w:lang w:val="en-GB" w:eastAsia="it-IT"/>
          </w:rPr>
          <w:t xml:space="preserve">by </w:t>
        </w:r>
      </w:ins>
      <w:r w:rsidR="004E498E">
        <w:rPr>
          <w:rFonts w:ascii="Times New Roman" w:eastAsia="Times New Roman" w:hAnsi="Times New Roman" w:cs="Times New Roman"/>
          <w:color w:val="252424"/>
          <w:lang w:val="en-GB" w:eastAsia="it-IT"/>
        </w:rPr>
        <w:t>10%,</w:t>
      </w:r>
      <w:r w:rsidR="00C40EC7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we subtract a</w:t>
      </w:r>
      <w:r w:rsidR="00137BE2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tenth of</w:t>
      </w:r>
      <w:r w:rsidR="002A5AB8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the</w:t>
      </w:r>
      <w:r w:rsidR="00D0432B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starting</w:t>
      </w:r>
      <w:r w:rsidR="002A5AB8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price</w:t>
      </w:r>
      <w:r w:rsidR="007E7511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plus a tenth of what we added before to the price increased</w:t>
      </w:r>
      <w:r w:rsidR="005A1175">
        <w:rPr>
          <w:rFonts w:ascii="Times New Roman" w:eastAsia="Times New Roman" w:hAnsi="Times New Roman" w:cs="Times New Roman"/>
          <w:color w:val="252424"/>
          <w:lang w:val="en-GB" w:eastAsia="it-IT"/>
        </w:rPr>
        <w:t>. In the end</w:t>
      </w:r>
      <w:r w:rsidR="00A3043B">
        <w:rPr>
          <w:rFonts w:ascii="Times New Roman" w:eastAsia="Times New Roman" w:hAnsi="Times New Roman" w:cs="Times New Roman"/>
          <w:color w:val="252424"/>
          <w:lang w:val="en-GB" w:eastAsia="it-IT"/>
        </w:rPr>
        <w:t>,</w:t>
      </w:r>
      <w:r w:rsidR="005A1175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the</w:t>
      </w:r>
      <w:r w:rsidR="00A3043B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final</w:t>
      </w:r>
      <w:r w:rsidR="005A1175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price will be </w:t>
      </w:r>
      <w:r w:rsidR="00F83112">
        <w:rPr>
          <w:rFonts w:ascii="Times New Roman" w:eastAsia="Times New Roman" w:hAnsi="Times New Roman" w:cs="Times New Roman"/>
          <w:color w:val="252424"/>
          <w:lang w:val="en-GB" w:eastAsia="it-IT"/>
        </w:rPr>
        <w:t>lower</w:t>
      </w:r>
      <w:r w:rsidR="00A3043B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than the </w:t>
      </w:r>
      <w:r w:rsidR="00D041D3">
        <w:rPr>
          <w:rFonts w:ascii="Times New Roman" w:eastAsia="Times New Roman" w:hAnsi="Times New Roman" w:cs="Times New Roman"/>
          <w:color w:val="252424"/>
          <w:lang w:val="en-GB" w:eastAsia="it-IT"/>
        </w:rPr>
        <w:t>starting price</w:t>
      </w:r>
      <w:r w:rsidR="00F83112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because we added and then subtracted the same quantity, and then we subtracted another quantity</w:t>
      </w:r>
      <w:r w:rsidR="00D041D3">
        <w:rPr>
          <w:rFonts w:ascii="Times New Roman" w:eastAsia="Times New Roman" w:hAnsi="Times New Roman" w:cs="Times New Roman"/>
          <w:color w:val="252424"/>
          <w:lang w:val="en-GB" w:eastAsia="it-IT"/>
        </w:rPr>
        <w:t>.</w:t>
      </w:r>
      <w:ins w:id="3" w:author="ALESSANDRA MEONI" w:date="2020-11-27T13:03:00Z">
        <w:r w:rsidR="00B50158">
          <w:rPr>
            <w:rFonts w:ascii="Times New Roman" w:eastAsia="Times New Roman" w:hAnsi="Times New Roman" w:cs="Times New Roman"/>
            <w:color w:val="252424"/>
            <w:lang w:val="en-GB" w:eastAsia="it-IT"/>
          </w:rPr>
          <w:t>*</w:t>
        </w:r>
      </w:ins>
    </w:p>
    <w:p w14:paraId="08BA7FB3" w14:textId="77777777" w:rsidR="00600FC3" w:rsidRPr="00B11E44" w:rsidRDefault="00600FC3" w:rsidP="00600FC3">
      <w:pPr>
        <w:shd w:val="clear" w:color="auto" w:fill="FFFFFF"/>
        <w:rPr>
          <w:rFonts w:ascii="Times New Roman" w:eastAsia="Times New Roman" w:hAnsi="Times New Roman" w:cs="Times New Roman"/>
          <w:color w:val="252424"/>
          <w:lang w:val="en-GB" w:eastAsia="it-IT"/>
        </w:rPr>
      </w:pPr>
    </w:p>
    <w:p w14:paraId="75C1AB60" w14:textId="5087C0BC" w:rsidR="00600FC3" w:rsidRDefault="00A95A36" w:rsidP="00600FC3">
      <w:pPr>
        <w:shd w:val="clear" w:color="auto" w:fill="FFFFFF"/>
        <w:rPr>
          <w:rFonts w:ascii="Times New Roman" w:eastAsia="Times New Roman" w:hAnsi="Times New Roman" w:cs="Times New Roman"/>
          <w:color w:val="252424"/>
          <w:lang w:val="en-GB" w:eastAsia="it-IT"/>
        </w:rPr>
      </w:pPr>
      <w:r>
        <w:rPr>
          <w:rFonts w:ascii="Times New Roman" w:eastAsia="Times New Roman" w:hAnsi="Times New Roman" w:cs="Times New Roman"/>
          <w:color w:val="252424"/>
          <w:lang w:val="en-GB" w:eastAsia="it-IT"/>
        </w:rPr>
        <w:t>2</w:t>
      </w:r>
      <w:r w:rsidR="00600FC3"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) Let n be the price of petrol. We want to increase </w:t>
      </w:r>
      <w:r w:rsidR="007C2676">
        <w:rPr>
          <w:rFonts w:ascii="Times New Roman" w:eastAsia="Times New Roman" w:hAnsi="Times New Roman" w:cs="Times New Roman"/>
          <w:color w:val="252424"/>
          <w:lang w:val="en-GB" w:eastAsia="it-IT"/>
        </w:rPr>
        <w:t>n</w:t>
      </w:r>
      <w:r w:rsidR="00600FC3"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</w:t>
      </w:r>
      <w:r w:rsidR="0071600C"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>by</w:t>
      </w:r>
      <w:r w:rsidR="00600FC3"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10%. To </w:t>
      </w:r>
      <w:del w:id="4" w:author="ALESSANDRA MEONI" w:date="2020-11-27T13:08:00Z">
        <w:r w:rsidR="00600FC3" w:rsidRPr="00B11E44" w:rsidDel="00314C81">
          <w:rPr>
            <w:rFonts w:ascii="Times New Roman" w:eastAsia="Times New Roman" w:hAnsi="Times New Roman" w:cs="Times New Roman"/>
            <w:color w:val="252424"/>
            <w:lang w:val="en-GB" w:eastAsia="it-IT"/>
          </w:rPr>
          <w:delText xml:space="preserve">have </w:delText>
        </w:r>
      </w:del>
      <w:ins w:id="5" w:author="ALESSANDRA MEONI" w:date="2020-11-27T13:08:00Z">
        <w:r w:rsidR="00314C81">
          <w:rPr>
            <w:rFonts w:ascii="Times New Roman" w:eastAsia="Times New Roman" w:hAnsi="Times New Roman" w:cs="Times New Roman"/>
            <w:color w:val="252424"/>
            <w:lang w:val="en-GB" w:eastAsia="it-IT"/>
          </w:rPr>
          <w:t>get</w:t>
        </w:r>
        <w:r w:rsidR="00314C81" w:rsidRPr="00B11E44">
          <w:rPr>
            <w:rFonts w:ascii="Times New Roman" w:eastAsia="Times New Roman" w:hAnsi="Times New Roman" w:cs="Times New Roman"/>
            <w:color w:val="252424"/>
            <w:lang w:val="en-GB" w:eastAsia="it-IT"/>
          </w:rPr>
          <w:t xml:space="preserve"> </w:t>
        </w:r>
      </w:ins>
      <w:r w:rsidR="00600FC3"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>such</w:t>
      </w:r>
      <w:ins w:id="6" w:author="ALESSANDRA MEONI" w:date="2020-11-27T13:08:00Z">
        <w:r w:rsidR="00314C81">
          <w:rPr>
            <w:rFonts w:ascii="Times New Roman" w:eastAsia="Times New Roman" w:hAnsi="Times New Roman" w:cs="Times New Roman"/>
            <w:color w:val="252424"/>
            <w:lang w:val="en-GB" w:eastAsia="it-IT"/>
          </w:rPr>
          <w:t xml:space="preserve"> a result</w:t>
        </w:r>
      </w:ins>
      <w:r w:rsidR="00314C81">
        <w:rPr>
          <w:rFonts w:ascii="Times New Roman" w:eastAsia="Times New Roman" w:hAnsi="Times New Roman" w:cs="Times New Roman"/>
          <w:color w:val="252424"/>
          <w:lang w:val="en-GB" w:eastAsia="it-IT"/>
        </w:rPr>
        <w:t>,</w:t>
      </w:r>
      <w:r w:rsidR="00600FC3"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we have to multiply n </w:t>
      </w:r>
      <w:del w:id="7" w:author="ALESSANDRA MEONI" w:date="2020-11-27T13:11:00Z">
        <w:r w:rsidR="00600FC3" w:rsidRPr="00B11E44" w:rsidDel="00314C81">
          <w:rPr>
            <w:rFonts w:ascii="Times New Roman" w:eastAsia="Times New Roman" w:hAnsi="Times New Roman" w:cs="Times New Roman"/>
            <w:color w:val="252424"/>
            <w:lang w:val="en-GB" w:eastAsia="it-IT"/>
          </w:rPr>
          <w:delText xml:space="preserve">to </w:delText>
        </w:r>
      </w:del>
      <w:ins w:id="8" w:author="ALESSANDRA MEONI" w:date="2020-11-27T13:11:00Z">
        <w:r w:rsidR="00314C81">
          <w:rPr>
            <w:rFonts w:ascii="Times New Roman" w:eastAsia="Times New Roman" w:hAnsi="Times New Roman" w:cs="Times New Roman"/>
            <w:color w:val="252424"/>
            <w:lang w:val="en-GB" w:eastAsia="it-IT"/>
          </w:rPr>
          <w:t>by</w:t>
        </w:r>
        <w:r w:rsidR="00314C81" w:rsidRPr="00B11E44">
          <w:rPr>
            <w:rFonts w:ascii="Times New Roman" w:eastAsia="Times New Roman" w:hAnsi="Times New Roman" w:cs="Times New Roman"/>
            <w:color w:val="252424"/>
            <w:lang w:val="en-GB" w:eastAsia="it-IT"/>
          </w:rPr>
          <w:t xml:space="preserve"> </w:t>
        </w:r>
      </w:ins>
      <w:r w:rsidR="00600FC3"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>10</w:t>
      </w:r>
      <w:r w:rsidR="00A205CD">
        <w:rPr>
          <w:rFonts w:ascii="Times New Roman" w:eastAsia="Times New Roman" w:hAnsi="Times New Roman" w:cs="Times New Roman"/>
          <w:color w:val="252424"/>
          <w:lang w:val="en-GB" w:eastAsia="it-IT"/>
        </w:rPr>
        <w:t>%</w:t>
      </w:r>
      <w:r w:rsidR="00600FC3"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and then</w:t>
      </w:r>
      <w:r w:rsidR="00AF3B62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we</w:t>
      </w:r>
      <w:r w:rsidR="00600FC3"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add the result to</w:t>
      </w:r>
      <w:r w:rsidR="00C232DF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what we had before</w:t>
      </w:r>
      <w:r w:rsidR="00600FC3"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>, as we can see in the following</w:t>
      </w:r>
      <w:r w:rsidR="004E7017"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expression</w:t>
      </w:r>
      <w:r w:rsidR="00600FC3"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>:</w:t>
      </w:r>
    </w:p>
    <w:p w14:paraId="3BE272AC" w14:textId="77777777" w:rsidR="00A34902" w:rsidRPr="00B11E44" w:rsidRDefault="00A34902" w:rsidP="00600FC3">
      <w:pPr>
        <w:shd w:val="clear" w:color="auto" w:fill="FFFFFF"/>
        <w:rPr>
          <w:rFonts w:ascii="Times New Roman" w:eastAsia="Times New Roman" w:hAnsi="Times New Roman" w:cs="Times New Roman"/>
          <w:color w:val="252424"/>
          <w:lang w:val="en-GB" w:eastAsia="it-IT"/>
        </w:rPr>
      </w:pPr>
    </w:p>
    <w:p w14:paraId="21D8684E" w14:textId="5011E948" w:rsidR="00600FC3" w:rsidRPr="00A34902" w:rsidRDefault="00B11E44" w:rsidP="00B11E44">
      <w:pPr>
        <w:shd w:val="clear" w:color="auto" w:fill="FFFFFF"/>
        <w:jc w:val="center"/>
        <w:rPr>
          <w:rFonts w:ascii="Times New Roman" w:eastAsia="Times New Roman" w:hAnsi="Times New Roman" w:cs="Times New Roman"/>
          <w:color w:val="252424"/>
          <w:lang w:eastAsia="it-IT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color w:val="252424"/>
              <w:lang w:eastAsia="it-IT"/>
            </w:rPr>
            <m:t>n+10%(n)=n+</m:t>
          </m:r>
          <m:f>
            <m:fPr>
              <m:ctrlPr>
                <w:rPr>
                  <w:rFonts w:ascii="Cambria Math" w:eastAsia="Times New Roman" w:hAnsi="Cambria Math" w:cs="Times New Roman"/>
                  <w:color w:val="252424"/>
                  <w:lang w:eastAsia="it-I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252424"/>
                  <w:lang w:eastAsia="it-IT"/>
                </w:rPr>
                <m:t>10n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252424"/>
                  <w:lang w:eastAsia="it-IT"/>
                </w:rPr>
                <m:t>100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252424"/>
              <w:lang w:eastAsia="it-IT"/>
            </w:rPr>
            <m:t>=n+</m:t>
          </m:r>
          <m:f>
            <m:fPr>
              <m:ctrlPr>
                <w:rPr>
                  <w:rFonts w:ascii="Cambria Math" w:eastAsia="Times New Roman" w:hAnsi="Cambria Math" w:cs="Times New Roman"/>
                  <w:color w:val="252424"/>
                  <w:lang w:eastAsia="it-I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252424"/>
                  <w:lang w:eastAsia="it-IT"/>
                </w:rPr>
                <m:t>n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252424"/>
                  <w:lang w:eastAsia="it-IT"/>
                </w:rPr>
                <m:t>10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252424"/>
              <w:lang w:eastAsia="it-IT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color w:val="252424"/>
                  <w:lang w:eastAsia="it-I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252424"/>
                  <w:lang w:eastAsia="it-IT"/>
                </w:rPr>
                <m:t>11n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252424"/>
                  <w:lang w:eastAsia="it-IT"/>
                </w:rPr>
                <m:t>10</m:t>
              </m:r>
            </m:den>
          </m:f>
        </m:oMath>
      </m:oMathPara>
    </w:p>
    <w:p w14:paraId="5A2F538F" w14:textId="77777777" w:rsidR="00A34902" w:rsidRPr="00B11E44" w:rsidRDefault="00A34902" w:rsidP="00B11E44">
      <w:pPr>
        <w:shd w:val="clear" w:color="auto" w:fill="FFFFFF"/>
        <w:jc w:val="center"/>
        <w:rPr>
          <w:rFonts w:ascii="Times New Roman" w:eastAsia="Times New Roman" w:hAnsi="Times New Roman" w:cs="Times New Roman"/>
          <w:color w:val="252424"/>
          <w:lang w:eastAsia="it-IT"/>
        </w:rPr>
      </w:pPr>
    </w:p>
    <w:p w14:paraId="594A4CFC" w14:textId="45C86B4B" w:rsidR="004E7017" w:rsidRDefault="00DB41CF" w:rsidP="00600FC3">
      <w:pPr>
        <w:shd w:val="clear" w:color="auto" w:fill="FFFFFF"/>
        <w:rPr>
          <w:rFonts w:ascii="Times New Roman" w:eastAsia="Times New Roman" w:hAnsi="Times New Roman" w:cs="Times New Roman"/>
          <w:color w:val="252424"/>
          <w:lang w:val="en-GB" w:eastAsia="it-IT"/>
        </w:rPr>
      </w:pPr>
      <w:r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>Then</w:t>
      </w:r>
      <w:r w:rsidR="004E7017"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we</w:t>
      </w:r>
      <w:r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</w:t>
      </w:r>
      <w:ins w:id="9" w:author="ALESSANDRA MEONI" w:date="2020-11-27T13:09:00Z">
        <w:r w:rsidR="00314C81">
          <w:rPr>
            <w:rFonts w:ascii="Times New Roman" w:eastAsia="Times New Roman" w:hAnsi="Times New Roman" w:cs="Times New Roman"/>
            <w:color w:val="252424"/>
            <w:lang w:val="en-GB" w:eastAsia="it-IT"/>
          </w:rPr>
          <w:t>(</w:t>
        </w:r>
      </w:ins>
      <w:r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>would</w:t>
      </w:r>
      <w:ins w:id="10" w:author="ALESSANDRA MEONI" w:date="2020-11-27T13:09:00Z">
        <w:r w:rsidR="00314C81">
          <w:rPr>
            <w:rFonts w:ascii="Times New Roman" w:eastAsia="Times New Roman" w:hAnsi="Times New Roman" w:cs="Times New Roman"/>
            <w:color w:val="252424"/>
            <w:lang w:val="en-GB" w:eastAsia="it-IT"/>
          </w:rPr>
          <w:t>)</w:t>
        </w:r>
      </w:ins>
      <w:r w:rsidR="004E7017"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want to</w:t>
      </w:r>
      <w:r w:rsidR="00553F5D"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</w:t>
      </w:r>
      <w:r w:rsidR="009F6917"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>decrease</w:t>
      </w:r>
      <w:r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this </w:t>
      </w:r>
      <w:r w:rsidR="000F7287">
        <w:rPr>
          <w:rFonts w:ascii="Times New Roman" w:eastAsia="Times New Roman" w:hAnsi="Times New Roman" w:cs="Times New Roman"/>
          <w:color w:val="252424"/>
          <w:lang w:val="en-GB" w:eastAsia="it-IT"/>
        </w:rPr>
        <w:t>quantity</w:t>
      </w:r>
      <w:r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by 10%</w:t>
      </w:r>
      <w:r w:rsidR="00254033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. </w:t>
      </w:r>
      <w:r w:rsidR="00075C31">
        <w:rPr>
          <w:rFonts w:ascii="Times New Roman" w:eastAsia="Times New Roman" w:hAnsi="Times New Roman" w:cs="Times New Roman"/>
          <w:color w:val="252424"/>
          <w:lang w:val="en-GB" w:eastAsia="it-IT"/>
        </w:rPr>
        <w:t>Likewise</w:t>
      </w:r>
      <w:r w:rsidR="00A829F3">
        <w:rPr>
          <w:rFonts w:ascii="Times New Roman" w:eastAsia="Times New Roman" w:hAnsi="Times New Roman" w:cs="Times New Roman"/>
          <w:color w:val="252424"/>
          <w:lang w:val="en-GB" w:eastAsia="it-IT"/>
        </w:rPr>
        <w:t>,</w:t>
      </w:r>
      <w:r w:rsidR="00B04B72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</w:t>
      </w:r>
      <w:r w:rsidR="00B04B72"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we multiply </w:t>
      </w:r>
      <w:r w:rsidR="00A205CD">
        <w:rPr>
          <w:rFonts w:ascii="Times New Roman" w:eastAsia="Times New Roman" w:hAnsi="Times New Roman" w:cs="Times New Roman"/>
          <w:color w:val="252424"/>
          <w:lang w:val="en-GB" w:eastAsia="it-IT"/>
        </w:rPr>
        <w:t>what we obtained before</w:t>
      </w:r>
      <w:r w:rsidR="00B04B72"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</w:t>
      </w:r>
      <w:del w:id="11" w:author="ALESSANDRA MEONI" w:date="2020-11-27T13:12:00Z">
        <w:r w:rsidR="00B04B72" w:rsidRPr="00B11E44" w:rsidDel="00314C81">
          <w:rPr>
            <w:rFonts w:ascii="Times New Roman" w:eastAsia="Times New Roman" w:hAnsi="Times New Roman" w:cs="Times New Roman"/>
            <w:color w:val="252424"/>
            <w:lang w:val="en-GB" w:eastAsia="it-IT"/>
          </w:rPr>
          <w:delText xml:space="preserve">to </w:delText>
        </w:r>
      </w:del>
      <w:ins w:id="12" w:author="ALESSANDRA MEONI" w:date="2020-11-27T13:12:00Z">
        <w:r w:rsidR="00314C81">
          <w:rPr>
            <w:rFonts w:ascii="Times New Roman" w:eastAsia="Times New Roman" w:hAnsi="Times New Roman" w:cs="Times New Roman"/>
            <w:color w:val="252424"/>
            <w:lang w:val="en-GB" w:eastAsia="it-IT"/>
          </w:rPr>
          <w:t>by</w:t>
        </w:r>
        <w:r w:rsidR="00314C81" w:rsidRPr="00B11E44">
          <w:rPr>
            <w:rFonts w:ascii="Times New Roman" w:eastAsia="Times New Roman" w:hAnsi="Times New Roman" w:cs="Times New Roman"/>
            <w:color w:val="252424"/>
            <w:lang w:val="en-GB" w:eastAsia="it-IT"/>
          </w:rPr>
          <w:t xml:space="preserve"> </w:t>
        </w:r>
      </w:ins>
      <w:r w:rsidR="00B04B72"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>10</w:t>
      </w:r>
      <w:r w:rsidR="00B04B72">
        <w:rPr>
          <w:rFonts w:ascii="Times New Roman" w:eastAsia="Times New Roman" w:hAnsi="Times New Roman" w:cs="Times New Roman"/>
          <w:color w:val="252424"/>
          <w:lang w:val="en-GB" w:eastAsia="it-IT"/>
        </w:rPr>
        <w:t>%</w:t>
      </w:r>
      <w:r w:rsidR="00B04B72"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and then </w:t>
      </w:r>
      <w:r w:rsidR="00AF3B62">
        <w:rPr>
          <w:rFonts w:ascii="Times New Roman" w:eastAsia="Times New Roman" w:hAnsi="Times New Roman" w:cs="Times New Roman"/>
          <w:color w:val="252424"/>
          <w:lang w:val="en-GB" w:eastAsia="it-IT"/>
        </w:rPr>
        <w:t>we subtract</w:t>
      </w:r>
      <w:r w:rsidR="00B04B72"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 xml:space="preserve"> the result </w:t>
      </w:r>
      <w:del w:id="13" w:author="ALESSANDRA MEONI" w:date="2020-11-27T13:12:00Z">
        <w:r w:rsidR="00A205CD" w:rsidDel="004B7391">
          <w:rPr>
            <w:rFonts w:ascii="Times New Roman" w:eastAsia="Times New Roman" w:hAnsi="Times New Roman" w:cs="Times New Roman"/>
            <w:color w:val="252424"/>
            <w:lang w:val="en-GB" w:eastAsia="it-IT"/>
          </w:rPr>
          <w:delText xml:space="preserve">to </w:delText>
        </w:r>
      </w:del>
      <w:ins w:id="14" w:author="ALESSANDRA MEONI" w:date="2020-11-27T13:12:00Z">
        <w:r w:rsidR="004B7391">
          <w:rPr>
            <w:rFonts w:ascii="Times New Roman" w:eastAsia="Times New Roman" w:hAnsi="Times New Roman" w:cs="Times New Roman"/>
            <w:color w:val="252424"/>
            <w:lang w:val="en-GB" w:eastAsia="it-IT"/>
          </w:rPr>
          <w:t xml:space="preserve">from </w:t>
        </w:r>
      </w:ins>
      <w:r w:rsidR="00A205CD">
        <w:rPr>
          <w:rFonts w:ascii="Times New Roman" w:eastAsia="Times New Roman" w:hAnsi="Times New Roman" w:cs="Times New Roman"/>
          <w:color w:val="252424"/>
          <w:lang w:val="en-GB" w:eastAsia="it-IT"/>
        </w:rPr>
        <w:t>the price increased of 10%</w:t>
      </w:r>
      <w:r w:rsidR="00B04B72" w:rsidRPr="00B11E44">
        <w:rPr>
          <w:rFonts w:ascii="Times New Roman" w:eastAsia="Times New Roman" w:hAnsi="Times New Roman" w:cs="Times New Roman"/>
          <w:color w:val="252424"/>
          <w:lang w:val="en-GB" w:eastAsia="it-IT"/>
        </w:rPr>
        <w:t>, as we can see in the following expression:</w:t>
      </w:r>
    </w:p>
    <w:p w14:paraId="28729D86" w14:textId="77777777" w:rsidR="00A34902" w:rsidRPr="00B11E44" w:rsidRDefault="00A34902" w:rsidP="00600FC3">
      <w:pPr>
        <w:shd w:val="clear" w:color="auto" w:fill="FFFFFF"/>
        <w:rPr>
          <w:rFonts w:ascii="Times New Roman" w:eastAsia="Times New Roman" w:hAnsi="Times New Roman" w:cs="Times New Roman"/>
          <w:color w:val="252424"/>
          <w:lang w:val="en-GB" w:eastAsia="it-IT"/>
        </w:rPr>
      </w:pPr>
    </w:p>
    <w:p w14:paraId="4B58D229" w14:textId="23365FB5" w:rsidR="00587B48" w:rsidRPr="00A34902" w:rsidRDefault="00D30927" w:rsidP="00600FC3">
      <w:pPr>
        <w:shd w:val="clear" w:color="auto" w:fill="FFFFFF"/>
        <w:rPr>
          <w:rFonts w:ascii="Times New Roman" w:eastAsia="Times New Roman" w:hAnsi="Times New Roman" w:cs="Times New Roman"/>
          <w:color w:val="252424"/>
          <w:lang w:val="en-GB" w:eastAsia="it-IT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color w:val="252424"/>
                  <w:lang w:val="en-GB" w:eastAsia="it-I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252424"/>
                  <w:lang w:val="en-GB" w:eastAsia="it-IT"/>
                </w:rPr>
                <m:t>11n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252424"/>
                  <w:lang w:val="en-GB" w:eastAsia="it-IT"/>
                </w:rPr>
                <m:t>10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252424"/>
              <w:lang w:val="en-GB" w:eastAsia="it-IT"/>
            </w:rPr>
            <m:t>-10%(</m:t>
          </m:r>
          <m:f>
            <m:fPr>
              <m:ctrlPr>
                <w:rPr>
                  <w:rFonts w:ascii="Cambria Math" w:eastAsia="Times New Roman" w:hAnsi="Cambria Math" w:cs="Times New Roman"/>
                  <w:color w:val="252424"/>
                  <w:lang w:val="en-GB" w:eastAsia="it-I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252424"/>
                  <w:lang w:val="en-GB" w:eastAsia="it-IT"/>
                </w:rPr>
                <m:t>11n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252424"/>
                  <w:lang w:val="en-GB" w:eastAsia="it-IT"/>
                </w:rPr>
                <m:t>10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252424"/>
              <w:lang w:val="en-GB" w:eastAsia="it-IT"/>
            </w:rPr>
            <m:t>)=</m:t>
          </m:r>
          <m:f>
            <m:fPr>
              <m:ctrlPr>
                <w:rPr>
                  <w:rFonts w:ascii="Cambria Math" w:eastAsia="Times New Roman" w:hAnsi="Cambria Math" w:cs="Times New Roman"/>
                  <w:color w:val="252424"/>
                  <w:lang w:val="en-GB" w:eastAsia="it-I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252424"/>
                  <w:lang w:val="en-GB" w:eastAsia="it-IT"/>
                </w:rPr>
                <m:t>11n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252424"/>
                  <w:lang w:val="en-GB" w:eastAsia="it-IT"/>
                </w:rPr>
                <m:t>10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252424"/>
              <w:lang w:val="en-GB" w:eastAsia="it-IT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color w:val="252424"/>
                  <w:lang w:val="en-GB" w:eastAsia="it-I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252424"/>
                  <w:lang w:val="en-GB" w:eastAsia="it-IT"/>
                </w:rPr>
                <m:t>11n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252424"/>
                  <w:lang w:val="en-GB" w:eastAsia="it-IT"/>
                </w:rPr>
                <m:t>10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252424"/>
              <w:lang w:val="en-GB" w:eastAsia="it-IT"/>
            </w:rPr>
            <m:t>∙</m:t>
          </m:r>
          <m:f>
            <m:fPr>
              <m:ctrlPr>
                <w:rPr>
                  <w:rFonts w:ascii="Cambria Math" w:eastAsia="Times New Roman" w:hAnsi="Cambria Math" w:cs="Times New Roman"/>
                  <w:color w:val="252424"/>
                  <w:lang w:val="en-GB" w:eastAsia="it-I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252424"/>
                  <w:lang w:val="en-GB" w:eastAsia="it-IT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252424"/>
                  <w:lang w:val="en-GB" w:eastAsia="it-IT"/>
                </w:rPr>
                <m:t>100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252424"/>
              <w:lang w:val="en-GB" w:eastAsia="it-IT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color w:val="252424"/>
                  <w:lang w:val="en-GB" w:eastAsia="it-I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252424"/>
                  <w:lang w:val="en-GB" w:eastAsia="it-IT"/>
                </w:rPr>
                <m:t>11n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252424"/>
                  <w:lang w:val="en-GB" w:eastAsia="it-IT"/>
                </w:rPr>
                <m:t>10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252424"/>
              <w:lang w:val="en-GB" w:eastAsia="it-IT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color w:val="252424"/>
                  <w:lang w:val="en-GB" w:eastAsia="it-I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252424"/>
                  <w:lang w:val="en-GB" w:eastAsia="it-IT"/>
                </w:rPr>
                <m:t>11n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252424"/>
                  <w:lang w:val="en-GB" w:eastAsia="it-IT"/>
                </w:rPr>
                <m:t>100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252424"/>
              <w:lang w:val="en-GB" w:eastAsia="it-IT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color w:val="252424"/>
                  <w:lang w:val="en-GB" w:eastAsia="it-IT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252424"/>
                  <w:lang w:val="en-GB" w:eastAsia="it-IT"/>
                </w:rPr>
                <m:t>121n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252424"/>
                  <w:lang w:val="en-GB" w:eastAsia="it-IT"/>
                </w:rPr>
                <m:t>100</m:t>
              </m:r>
            </m:den>
          </m:f>
        </m:oMath>
      </m:oMathPara>
    </w:p>
    <w:p w14:paraId="78025B9F" w14:textId="77777777" w:rsidR="00A34902" w:rsidRPr="00B11E44" w:rsidRDefault="00A34902" w:rsidP="00600FC3">
      <w:pPr>
        <w:shd w:val="clear" w:color="auto" w:fill="FFFFFF"/>
        <w:rPr>
          <w:rFonts w:ascii="Times New Roman" w:eastAsia="Times New Roman" w:hAnsi="Times New Roman" w:cs="Times New Roman"/>
          <w:color w:val="252424"/>
          <w:lang w:val="en-GB" w:eastAsia="it-IT"/>
        </w:rPr>
      </w:pPr>
    </w:p>
    <w:p w14:paraId="06263781" w14:textId="269F16CE" w:rsidR="00992756" w:rsidRDefault="00A95A36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It is clear</w:t>
      </w:r>
      <w:r w:rsidR="00AF3B62">
        <w:rPr>
          <w:rFonts w:ascii="Times New Roman" w:hAnsi="Times New Roman" w:cs="Times New Roman"/>
          <w:lang w:val="en-GB"/>
        </w:rPr>
        <w:t xml:space="preserve"> that </w:t>
      </w:r>
      <w:r w:rsidR="00A34902">
        <w:rPr>
          <w:rFonts w:ascii="Times New Roman" w:hAnsi="Times New Roman" w:cs="Times New Roman"/>
          <w:lang w:val="en-GB"/>
        </w:rPr>
        <w:t xml:space="preserve">the </w:t>
      </w:r>
      <w:ins w:id="15" w:author="ALESSANDRA MEONI" w:date="2020-11-27T13:12:00Z">
        <w:r w:rsidR="004B7391">
          <w:rPr>
            <w:rFonts w:ascii="Times New Roman" w:hAnsi="Times New Roman" w:cs="Times New Roman"/>
            <w:lang w:val="en-GB"/>
          </w:rPr>
          <w:t>fi</w:t>
        </w:r>
      </w:ins>
      <w:ins w:id="16" w:author="ALESSANDRA MEONI" w:date="2020-11-27T13:13:00Z">
        <w:r w:rsidR="004B7391">
          <w:rPr>
            <w:rFonts w:ascii="Times New Roman" w:hAnsi="Times New Roman" w:cs="Times New Roman"/>
            <w:lang w:val="en-GB"/>
          </w:rPr>
          <w:t xml:space="preserve">nal </w:t>
        </w:r>
      </w:ins>
      <w:r w:rsidR="00A34902">
        <w:rPr>
          <w:rFonts w:ascii="Times New Roman" w:hAnsi="Times New Roman" w:cs="Times New Roman"/>
          <w:lang w:val="en-GB"/>
        </w:rPr>
        <w:t xml:space="preserve">result </w:t>
      </w:r>
      <w:del w:id="17" w:author="ALESSANDRA MEONI" w:date="2020-11-27T13:13:00Z">
        <w:r w:rsidR="00A34902" w:rsidDel="004B7391">
          <w:rPr>
            <w:rFonts w:ascii="Times New Roman" w:hAnsi="Times New Roman" w:cs="Times New Roman"/>
            <w:lang w:val="en-GB"/>
          </w:rPr>
          <w:delText xml:space="preserve">is not </w:delText>
        </w:r>
      </w:del>
      <w:ins w:id="18" w:author="ALESSANDRA MEONI" w:date="2020-11-27T13:13:00Z">
        <w:r w:rsidR="004B7391">
          <w:rPr>
            <w:rFonts w:ascii="Times New Roman" w:hAnsi="Times New Roman" w:cs="Times New Roman"/>
            <w:lang w:val="en-GB"/>
          </w:rPr>
          <w:t xml:space="preserve">cannot be </w:t>
        </w:r>
      </w:ins>
      <w:r w:rsidR="00A34902">
        <w:rPr>
          <w:rFonts w:ascii="Times New Roman" w:hAnsi="Times New Roman" w:cs="Times New Roman"/>
          <w:lang w:val="en-GB"/>
        </w:rPr>
        <w:t xml:space="preserve">equal to the initial price n, on the contrary </w:t>
      </w:r>
      <w:ins w:id="19" w:author="ALESSANDRA MEONI" w:date="2020-11-27T13:13:00Z">
        <w:r w:rsidR="004B7391">
          <w:rPr>
            <w:rFonts w:ascii="Times New Roman" w:hAnsi="Times New Roman" w:cs="Times New Roman"/>
            <w:lang w:val="en-GB"/>
          </w:rPr>
          <w:t xml:space="preserve">it </w:t>
        </w:r>
      </w:ins>
      <w:r w:rsidR="00A34902">
        <w:rPr>
          <w:rFonts w:ascii="Times New Roman" w:hAnsi="Times New Roman" w:cs="Times New Roman"/>
          <w:lang w:val="en-GB"/>
        </w:rPr>
        <w:t>is much lesser than n.</w:t>
      </w:r>
    </w:p>
    <w:p w14:paraId="07FBC5CD" w14:textId="60E008C9" w:rsidR="00CA7E3B" w:rsidRDefault="00CA7E3B">
      <w:pPr>
        <w:rPr>
          <w:rFonts w:ascii="Times New Roman" w:hAnsi="Times New Roman" w:cs="Times New Roman"/>
          <w:lang w:val="en-GB"/>
        </w:rPr>
      </w:pPr>
    </w:p>
    <w:p w14:paraId="0DBDFF05" w14:textId="3F23DF43" w:rsidR="00CA7E3B" w:rsidRDefault="00CA7E3B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Chiara Di Sano</w:t>
      </w:r>
    </w:p>
    <w:p w14:paraId="5E38DA24" w14:textId="4FBBD12A" w:rsidR="00CA7E3B" w:rsidRDefault="00CA7E3B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[186 words]</w:t>
      </w:r>
    </w:p>
    <w:p w14:paraId="40574DBC" w14:textId="34F8E0E6" w:rsidR="00A95A36" w:rsidRDefault="00A95A36" w:rsidP="00A95A36">
      <w:pPr>
        <w:rPr>
          <w:rFonts w:ascii="Times New Roman" w:hAnsi="Times New Roman" w:cs="Times New Roman"/>
          <w:lang w:val="en-GB"/>
        </w:rPr>
      </w:pPr>
    </w:p>
    <w:p w14:paraId="4AD8B391" w14:textId="766D9D9C" w:rsidR="00B50158" w:rsidRDefault="00B50158" w:rsidP="00A95A36">
      <w:pPr>
        <w:rPr>
          <w:rFonts w:ascii="Times New Roman" w:hAnsi="Times New Roman" w:cs="Times New Roman"/>
          <w:lang w:val="en-GB"/>
        </w:rPr>
      </w:pPr>
    </w:p>
    <w:p w14:paraId="66446500" w14:textId="42D9F66C" w:rsidR="00B50158" w:rsidRPr="00A95A36" w:rsidRDefault="00B50158" w:rsidP="00A95A36">
      <w:pPr>
        <w:rPr>
          <w:rFonts w:ascii="Times New Roman" w:hAnsi="Times New Roman" w:cs="Times New Roman"/>
          <w:lang w:val="en-GB"/>
        </w:rPr>
      </w:pPr>
      <w:ins w:id="20" w:author="ALESSANDRA MEONI" w:date="2020-11-27T13:03:00Z">
        <w:r>
          <w:rPr>
            <w:rFonts w:ascii="Times New Roman" w:hAnsi="Times New Roman" w:cs="Times New Roman"/>
            <w:lang w:val="en-GB"/>
          </w:rPr>
          <w:t>*</w:t>
        </w:r>
      </w:ins>
      <w:r>
        <w:rPr>
          <w:rFonts w:ascii="Times New Roman" w:hAnsi="Times New Roman" w:cs="Times New Roman"/>
          <w:lang w:val="en-GB"/>
        </w:rPr>
        <w:t xml:space="preserve"> </w:t>
      </w:r>
      <w:r w:rsidRPr="00B50158">
        <w:rPr>
          <w:rFonts w:ascii="Times New Roman" w:hAnsi="Times New Roman" w:cs="Times New Roman"/>
          <w:lang w:val="en-GB"/>
        </w:rPr>
        <w:t>Easy and straightforward. But why didn’t you add real numbers to make it easier for your “public” to understand? For example: let’s say the price is</w:t>
      </w:r>
      <w:r>
        <w:rPr>
          <w:rFonts w:ascii="Times New Roman" w:hAnsi="Times New Roman" w:cs="Times New Roman"/>
          <w:lang w:val="en-GB"/>
        </w:rPr>
        <w:t xml:space="preserve"> 10. The 10% of 10 is 1. If we add 1 to the initial price (10) we get 11. Now, the 10% of 11 is 1.1. If we subtract 1.1 from 11 we get 9.9, which is lower than the beginning price…</w:t>
      </w:r>
    </w:p>
    <w:sectPr w:rsidR="00B50158" w:rsidRPr="00A95A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27146"/>
    <w:multiLevelType w:val="multilevel"/>
    <w:tmpl w:val="D3EEF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ESSANDRA MEONI">
    <w15:presenceInfo w15:providerId="AD" w15:userId="S::a020082@unipi.it::d16512ea-22c7-4fe3-a779-670a0c33d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C3"/>
    <w:rsid w:val="00035576"/>
    <w:rsid w:val="00075C31"/>
    <w:rsid w:val="000938A7"/>
    <w:rsid w:val="000A1754"/>
    <w:rsid w:val="000C381B"/>
    <w:rsid w:val="000F7287"/>
    <w:rsid w:val="00137BE2"/>
    <w:rsid w:val="00143704"/>
    <w:rsid w:val="001603A2"/>
    <w:rsid w:val="00254033"/>
    <w:rsid w:val="002877EA"/>
    <w:rsid w:val="002A5AB8"/>
    <w:rsid w:val="002E49E6"/>
    <w:rsid w:val="00314C81"/>
    <w:rsid w:val="004622F3"/>
    <w:rsid w:val="004B1844"/>
    <w:rsid w:val="004B2ACF"/>
    <w:rsid w:val="004B7391"/>
    <w:rsid w:val="004E498E"/>
    <w:rsid w:val="004E7017"/>
    <w:rsid w:val="00503354"/>
    <w:rsid w:val="005272E9"/>
    <w:rsid w:val="00553F5D"/>
    <w:rsid w:val="00587B48"/>
    <w:rsid w:val="005A1175"/>
    <w:rsid w:val="00600FC3"/>
    <w:rsid w:val="0071600C"/>
    <w:rsid w:val="007C2676"/>
    <w:rsid w:val="007E2E06"/>
    <w:rsid w:val="007E7511"/>
    <w:rsid w:val="008448B6"/>
    <w:rsid w:val="0085203A"/>
    <w:rsid w:val="00992756"/>
    <w:rsid w:val="009F6917"/>
    <w:rsid w:val="00A04CDC"/>
    <w:rsid w:val="00A205CD"/>
    <w:rsid w:val="00A3043B"/>
    <w:rsid w:val="00A34902"/>
    <w:rsid w:val="00A62F5A"/>
    <w:rsid w:val="00A829F3"/>
    <w:rsid w:val="00A86A49"/>
    <w:rsid w:val="00A95A36"/>
    <w:rsid w:val="00AD14EE"/>
    <w:rsid w:val="00AF3B62"/>
    <w:rsid w:val="00B04B72"/>
    <w:rsid w:val="00B11E44"/>
    <w:rsid w:val="00B50158"/>
    <w:rsid w:val="00B52CA7"/>
    <w:rsid w:val="00B62321"/>
    <w:rsid w:val="00BF07EF"/>
    <w:rsid w:val="00C232DF"/>
    <w:rsid w:val="00C40EC7"/>
    <w:rsid w:val="00CA6FEB"/>
    <w:rsid w:val="00CA7E3B"/>
    <w:rsid w:val="00CC2918"/>
    <w:rsid w:val="00D041D3"/>
    <w:rsid w:val="00D0432B"/>
    <w:rsid w:val="00D30927"/>
    <w:rsid w:val="00DB41CF"/>
    <w:rsid w:val="00DF3D2E"/>
    <w:rsid w:val="00E11BC4"/>
    <w:rsid w:val="00E63244"/>
    <w:rsid w:val="00EA4460"/>
    <w:rsid w:val="00F737C1"/>
    <w:rsid w:val="00F83112"/>
    <w:rsid w:val="00FE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D15AF1"/>
  <w15:chartTrackingRefBased/>
  <w15:docId w15:val="{5EF4E377-9173-E646-86A5-C3125925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F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PlaceholderText">
    <w:name w:val="Placeholder Text"/>
    <w:basedOn w:val="DefaultParagraphFont"/>
    <w:uiPriority w:val="99"/>
    <w:semiHidden/>
    <w:rsid w:val="00600FC3"/>
    <w:rPr>
      <w:color w:val="808080"/>
    </w:rPr>
  </w:style>
  <w:style w:type="paragraph" w:styleId="ListParagraph">
    <w:name w:val="List Paragraph"/>
    <w:basedOn w:val="Normal"/>
    <w:uiPriority w:val="34"/>
    <w:qFormat/>
    <w:rsid w:val="00A95A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15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5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6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Di Sano</dc:creator>
  <cp:keywords/>
  <dc:description/>
  <cp:lastModifiedBy>ALESSANDRA MEONI</cp:lastModifiedBy>
  <cp:revision>6</cp:revision>
  <dcterms:created xsi:type="dcterms:W3CDTF">2020-11-23T10:56:00Z</dcterms:created>
  <dcterms:modified xsi:type="dcterms:W3CDTF">2020-11-27T12:34:00Z</dcterms:modified>
</cp:coreProperties>
</file>